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48386E">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48386E">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48386E">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48386E">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48386E">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48386E">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48386E">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48386E">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48386E">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0"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t>INTRODUCTION</w:t>
      </w:r>
      <w:bookmarkEnd w:id="1"/>
      <w:bookmarkEnd w:id="2"/>
      <w:bookmarkEnd w:id="3"/>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3" w:name="_Toc476304888"/>
      <w:r>
        <w:t>STATE APPLICATION AND FUNDING</w:t>
      </w:r>
      <w:bookmarkEnd w:id="13"/>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an SEA</w:t>
      </w:r>
      <w:bookmarkEnd w:id="14"/>
    </w:p>
    <w:p w:rsidR="0082564C" w:rsidRDefault="0082564C">
      <w:pPr>
        <w:pStyle w:val="Heading3"/>
      </w:pPr>
      <w:bookmarkStart w:id="15" w:name="A1"/>
      <w:r>
        <w:t>A1.</w:t>
      </w:r>
      <w:r>
        <w:tab/>
        <w:t>Who is eligible to receive a MEP grant?</w:t>
      </w:r>
    </w:p>
    <w:bookmarkEnd w:id="15"/>
    <w:p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6" w:name="A2"/>
      <w:r>
        <w:t>A2.</w:t>
      </w:r>
      <w:r>
        <w:tab/>
        <w:t>May two or more SEAs jointly apply for a MEP grant?</w:t>
      </w:r>
    </w:p>
    <w:bookmarkEnd w:id="16"/>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rsidR="0082564C" w:rsidRDefault="0082564C">
      <w:pPr>
        <w:pStyle w:val="Heading3"/>
      </w:pPr>
      <w:bookmarkStart w:id="18" w:name="B1"/>
      <w:r>
        <w:t>B1.</w:t>
      </w:r>
      <w:r>
        <w:tab/>
        <w:t>How does an SEA apply for a State MEP grant?</w:t>
      </w:r>
    </w:p>
    <w:bookmarkEnd w:id="18"/>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19" w:name="B2"/>
      <w:r>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19"/>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1" w:name="_Toc476304891"/>
      <w:r>
        <w:t>Amount Available for an SEA Grant</w:t>
      </w:r>
      <w:bookmarkEnd w:id="21"/>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What are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an SEA</w:t>
      </w:r>
      <w:bookmarkEnd w:id="24"/>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8" w:name="_Toc476302433"/>
      <w:bookmarkStart w:id="29" w:name="_Toc476304896"/>
      <w:bookmarkStart w:id="30" w:name="_Toc474487600"/>
      <w:r w:rsidRPr="004E0975">
        <w:t>A NOTE ON ESSA AND CHILD ELIGIBLITY UNDER THE MEP</w:t>
      </w:r>
      <w:bookmarkEnd w:id="28"/>
      <w:bookmarkEnd w:id="29"/>
      <w:r w:rsidRPr="004E0975">
        <w:t xml:space="preserve"> </w:t>
      </w:r>
      <w:bookmarkEnd w:id="30"/>
    </w:p>
    <w:p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r w:rsidRPr="004E0975">
        <w:t xml:space="preserve">34 C.F.R. 200.81, 200.103, and 200.89(c) </w:t>
      </w:r>
    </w:p>
    <w:p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4E0975">
        <w:t>Migratory Child</w:t>
      </w:r>
      <w:bookmarkEnd w:id="31"/>
      <w:bookmarkEnd w:id="32"/>
      <w:bookmarkEnd w:id="33"/>
      <w:bookmarkEnd w:id="34"/>
    </w:p>
    <w:p w:rsidR="0015423A" w:rsidRPr="004E0975" w:rsidRDefault="0015423A" w:rsidP="0015423A">
      <w:pPr>
        <w:pStyle w:val="Heading3"/>
      </w:pPr>
      <w:bookmarkStart w:id="35" w:name="_Toc270319037"/>
      <w:r w:rsidRPr="004E0975">
        <w:t>A1.</w:t>
      </w:r>
      <w:r w:rsidRPr="004E0975">
        <w:tab/>
        <w:t>What is the definition of a “migratory child"?</w:t>
      </w:r>
      <w:bookmarkEnd w:id="35"/>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6"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6"/>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7" w:name="_Toc270319039"/>
      <w:r w:rsidRPr="004E0975">
        <w:t>A3.</w:t>
      </w:r>
      <w:r w:rsidRPr="004E0975">
        <w:tab/>
        <w:t>Is a child eligible for the MEP after finishing high school?</w:t>
      </w:r>
      <w:bookmarkEnd w:id="37"/>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8"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8"/>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39" w:name="_Toc270319041"/>
      <w:r w:rsidRPr="004E0975">
        <w:t>A5.</w:t>
      </w:r>
      <w:r w:rsidRPr="004E0975">
        <w:tab/>
        <w:t>What is the definition of “out-of-school youth</w:t>
      </w:r>
      <w:r>
        <w:t>”</w:t>
      </w:r>
      <w:r w:rsidRPr="004E0975">
        <w:t>?  Are such youth eligible for the MEP?</w:t>
      </w:r>
      <w:bookmarkEnd w:id="39"/>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0" w:name="_Toc270319042"/>
      <w:r w:rsidRPr="004E0975">
        <w:t>A6.</w:t>
      </w:r>
      <w:r w:rsidRPr="004E0975">
        <w:tab/>
        <w:t>What is the definition of “emancipated youth”?</w:t>
      </w:r>
      <w:bookmarkEnd w:id="40"/>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1" w:name="_Toc270319043"/>
      <w:r w:rsidRPr="004E0975">
        <w:t>A7.</w:t>
      </w:r>
      <w:r w:rsidRPr="004E0975">
        <w:tab/>
        <w:t>Are emancipated youth eligible for the MEP?</w:t>
      </w:r>
      <w:bookmarkEnd w:id="41"/>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2" w:name="_Toc270319044"/>
      <w:bookmarkStart w:id="43" w:name="_Toc474487602"/>
      <w:bookmarkStart w:id="44" w:name="_Toc476302435"/>
      <w:bookmarkStart w:id="45" w:name="_Toc476304898"/>
      <w:r w:rsidRPr="004E0975">
        <w:t>Guardians and Spouses</w:t>
      </w:r>
      <w:bookmarkEnd w:id="42"/>
      <w:bookmarkEnd w:id="43"/>
      <w:bookmarkEnd w:id="44"/>
      <w:bookmarkEnd w:id="45"/>
    </w:p>
    <w:p w:rsidR="0015423A" w:rsidRPr="004E0975" w:rsidRDefault="0015423A" w:rsidP="0015423A">
      <w:pPr>
        <w:pStyle w:val="Heading3"/>
      </w:pPr>
      <w:bookmarkStart w:id="46"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6"/>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7"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7"/>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8" w:name="_Toc270319047"/>
      <w:r w:rsidRPr="004E0975">
        <w:t>B3.</w:t>
      </w:r>
      <w:r w:rsidRPr="004E0975">
        <w:tab/>
        <w:t>Is a legal document necessary to establish guardianship?</w:t>
      </w:r>
      <w:bookmarkEnd w:id="48"/>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49"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49"/>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0"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0"/>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1" w:name="_Toc270319050"/>
      <w:bookmarkStart w:id="52" w:name="_Toc474487603"/>
      <w:bookmarkStart w:id="53" w:name="_Toc476302436"/>
      <w:bookmarkStart w:id="54" w:name="_Toc476304899"/>
      <w:r w:rsidRPr="004E0975">
        <w:t>Migratory Workers</w:t>
      </w:r>
      <w:bookmarkEnd w:id="51"/>
      <w:bookmarkEnd w:id="52"/>
      <w:bookmarkEnd w:id="53"/>
      <w:bookmarkEnd w:id="54"/>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5"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5"/>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6" w:name="_Toc270319052"/>
      <w:r w:rsidRPr="004E0975">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rsidR="0015423A" w:rsidRPr="004E0975" w:rsidRDefault="0015423A" w:rsidP="0015423A">
      <w:pPr>
        <w:pStyle w:val="BodyText"/>
        <w:rPr>
          <w:u w:val="single"/>
        </w:rPr>
      </w:pPr>
      <w:r w:rsidRPr="004E0975">
        <w:rPr>
          <w:szCs w:val="24"/>
          <w:u w:val="single"/>
        </w:rPr>
        <w:t>Qualifying Work</w:t>
      </w:r>
      <w:bookmarkEnd w:id="57"/>
    </w:p>
    <w:p w:rsidR="0015423A" w:rsidRPr="004E0975" w:rsidRDefault="0015423A" w:rsidP="0015423A">
      <w:pPr>
        <w:pStyle w:val="Heading3"/>
      </w:pPr>
      <w:bookmarkStart w:id="58" w:name="_Toc270319094"/>
      <w:r w:rsidRPr="004E0975">
        <w:t>C3.</w:t>
      </w:r>
      <w:r w:rsidRPr="004E0975">
        <w:tab/>
        <w:t>What is “qualifying work”?</w:t>
      </w:r>
      <w:bookmarkEnd w:id="58"/>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59" w:name="_Toc270319076"/>
      <w:r w:rsidRPr="004E0975">
        <w:t>C5.</w:t>
      </w:r>
      <w:r w:rsidRPr="004E0975">
        <w:tab/>
        <w:t>The definitions of migratory agricultural worker and migratory fisher refer to engagement in new qualifying work “soon after the move.”   What does “soon after the move” mean?</w:t>
      </w:r>
      <w:bookmarkEnd w:id="59"/>
    </w:p>
    <w:p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rsidR="0015423A" w:rsidRPr="004E0975" w:rsidRDefault="0015423A" w:rsidP="0015423A">
      <w:r w:rsidRPr="004E0975">
        <w:t>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3" w:name="_Toc270319071"/>
      <w:r w:rsidRPr="004E0975">
        <w:t>C16.</w:t>
      </w:r>
      <w:r w:rsidRPr="004E0975">
        <w:tab/>
        <w:t>How far back may a recruiter look in considering a “recent history of moves” for qualifying work?</w:t>
      </w:r>
      <w:bookmarkEnd w:id="63"/>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4" w:name="_Toc270319054"/>
      <w:bookmarkStart w:id="65" w:name="_Toc474487604"/>
      <w:bookmarkStart w:id="66" w:name="_Toc476302437"/>
      <w:bookmarkStart w:id="67" w:name="_Toc476304900"/>
      <w:r w:rsidRPr="004E0975">
        <w:t>“Qualifying Move</w:t>
      </w:r>
      <w:bookmarkEnd w:id="64"/>
      <w:r w:rsidRPr="004E0975">
        <w:t>”</w:t>
      </w:r>
      <w:bookmarkEnd w:id="65"/>
      <w:bookmarkEnd w:id="66"/>
      <w:bookmarkEnd w:id="67"/>
      <w:r w:rsidRPr="004E0975">
        <w:t xml:space="preserve"> </w:t>
      </w:r>
    </w:p>
    <w:p w:rsidR="0015423A" w:rsidRPr="004E0975" w:rsidRDefault="0015423A" w:rsidP="0015423A">
      <w:pPr>
        <w:pStyle w:val="Heading3"/>
      </w:pPr>
      <w:bookmarkStart w:id="68"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8"/>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t>from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69" w:name="_Toc270319057"/>
      <w:r w:rsidRPr="004E0975">
        <w:t>D2.</w:t>
      </w:r>
      <w:r w:rsidRPr="004E0975">
        <w:tab/>
        <w:t>What is a “residence”?</w:t>
      </w:r>
      <w:bookmarkEnd w:id="69"/>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0" w:name="_Toc270319059"/>
      <w:r w:rsidRPr="004E0975">
        <w:t>D3.</w:t>
      </w:r>
      <w:r w:rsidRPr="004E0975">
        <w:tab/>
        <w:t>What does it mean to move “due to economic necessity”?</w:t>
      </w:r>
      <w:bookmarkEnd w:id="70"/>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1" w:name="_Toc270319060"/>
      <w:r w:rsidRPr="004E0975">
        <w:t>D4.</w:t>
      </w:r>
      <w:r w:rsidRPr="004E0975">
        <w:tab/>
        <w:t>If a worker and his or her children go on vacation and the worker engages in qualifying work during the vacation, would the children qualify for the MEP?</w:t>
      </w:r>
      <w:bookmarkEnd w:id="71"/>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2"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2"/>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3"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4"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5" w:name="_Toc270319080"/>
      <w:r w:rsidRPr="004E0975">
        <w:t>D8.</w:t>
      </w:r>
      <w:r w:rsidRPr="004E0975">
        <w:tab/>
        <w:t>Are there special issues that affect only the moves of migratory fishers who travel by boat?</w:t>
      </w:r>
      <w:bookmarkEnd w:id="75"/>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6" w:name="_Toc270319081"/>
      <w:r w:rsidRPr="004E0975">
        <w:t>D9.</w:t>
      </w:r>
      <w:r w:rsidRPr="004E0975">
        <w:tab/>
        <w:t>Has a fisher who travels by boat and docks in another school district made a qualifying move?</w:t>
      </w:r>
      <w:bookmarkEnd w:id="76"/>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7"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7"/>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8" w:name="_Toc270319083"/>
      <w:r w:rsidRPr="004E0975">
        <w:t>D11.</w:t>
      </w:r>
      <w:r w:rsidRPr="004E0975">
        <w:tab/>
        <w:t xml:space="preserve">May SEAs </w:t>
      </w:r>
      <w:r w:rsidRPr="004E0975">
        <w:rPr>
          <w:i/>
        </w:rPr>
        <w:t>serve</w:t>
      </w:r>
      <w:r w:rsidRPr="004E0975">
        <w:t xml:space="preserve"> eligible migrant children who stay at a stopover site?</w:t>
      </w:r>
      <w:bookmarkEnd w:id="78"/>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79"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79"/>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0" w:name="_Toc270319085"/>
      <w:r w:rsidRPr="004E0975">
        <w:t>D13.</w:t>
      </w:r>
      <w:r w:rsidRPr="004E0975">
        <w:tab/>
        <w:t>May an individual’s move to the United States from another country qualify for the MEP?</w:t>
      </w:r>
      <w:bookmarkEnd w:id="80"/>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1" w:name="_Toc270319053"/>
      <w:bookmarkStart w:id="82" w:name="_Toc270319086"/>
      <w:r w:rsidRPr="004E0975">
        <w:t>D14.</w:t>
      </w:r>
      <w:r w:rsidRPr="004E0975">
        <w:tab/>
        <w:t>Does an individual’s visa status as an H-2A temporary agricultural worker have any impact on whether he or she may be considered a migratory child, migratory agricultural worker, or a migratory fisher?</w:t>
      </w:r>
      <w:bookmarkEnd w:id="81"/>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2"/>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3" w:name="_Toc270319088"/>
      <w:bookmarkStart w:id="84" w:name="_Toc474487605"/>
      <w:bookmarkStart w:id="85" w:name="_Toc476302438"/>
      <w:bookmarkStart w:id="86" w:name="_Toc476304901"/>
      <w:r w:rsidRPr="004E0975">
        <w:rPr>
          <w:rStyle w:val="Heading2Char"/>
        </w:rPr>
        <w:t>Qualifying Arrival Date (QAD) and Move “to Join” Issues</w:t>
      </w:r>
      <w:bookmarkEnd w:id="83"/>
      <w:bookmarkEnd w:id="84"/>
      <w:bookmarkEnd w:id="85"/>
      <w:bookmarkEnd w:id="86"/>
    </w:p>
    <w:p w:rsidR="0015423A" w:rsidRPr="004E0975" w:rsidRDefault="0015423A" w:rsidP="0015423A">
      <w:pPr>
        <w:pStyle w:val="Heading3"/>
      </w:pPr>
      <w:bookmarkStart w:id="87" w:name="_Toc270319089"/>
      <w:r w:rsidRPr="004E0975">
        <w:t>E1.</w:t>
      </w:r>
      <w:r w:rsidRPr="004E0975">
        <w:tab/>
        <w:t>When does a child’s eligibility for the MEP begin?</w:t>
      </w:r>
      <w:bookmarkEnd w:id="87"/>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8"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8"/>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89"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89"/>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0"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0"/>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1" w:name="_Toc270319095"/>
      <w:bookmarkStart w:id="92" w:name="_Toc474487606"/>
      <w:bookmarkStart w:id="93" w:name="_Toc476302439"/>
      <w:bookmarkStart w:id="94" w:name="_Toc476304902"/>
      <w:r w:rsidRPr="004E0975">
        <w:t>Agricultural Work or Fishing Work</w:t>
      </w:r>
      <w:bookmarkStart w:id="95" w:name="_Toc270318265"/>
      <w:bookmarkStart w:id="96" w:name="_Toc270319096"/>
      <w:bookmarkEnd w:id="91"/>
      <w:bookmarkEnd w:id="92"/>
      <w:bookmarkEnd w:id="93"/>
      <w:bookmarkEnd w:id="94"/>
    </w:p>
    <w:p w:rsidR="0015423A" w:rsidRPr="001B018F" w:rsidRDefault="0015423A" w:rsidP="0015423A">
      <w:pPr>
        <w:rPr>
          <w:u w:val="single"/>
        </w:rPr>
      </w:pPr>
      <w:r w:rsidRPr="001B018F">
        <w:rPr>
          <w:u w:val="single"/>
        </w:rPr>
        <w:t>Agricultural Work</w:t>
      </w:r>
      <w:bookmarkEnd w:id="95"/>
      <w:bookmarkEnd w:id="96"/>
    </w:p>
    <w:p w:rsidR="0015423A" w:rsidRPr="004E0975" w:rsidRDefault="0015423A" w:rsidP="0015423A"/>
    <w:p w:rsidR="0015423A" w:rsidRPr="004E0975" w:rsidRDefault="0015423A" w:rsidP="0015423A">
      <w:pPr>
        <w:pStyle w:val="Heading3"/>
      </w:pPr>
      <w:bookmarkStart w:id="97"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7"/>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8"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8"/>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99" w:name="_Toc270319099"/>
      <w:r w:rsidRPr="004E0975">
        <w:t>F3.</w:t>
      </w:r>
      <w:r w:rsidRPr="004E0975">
        <w:tab/>
        <w:t>What is a crop?</w:t>
      </w:r>
      <w:bookmarkEnd w:id="99"/>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0" w:name="_Toc270319100"/>
      <w:r w:rsidRPr="004E0975">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0"/>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1" w:name="_Toc270319101"/>
      <w:r w:rsidRPr="004E0975">
        <w:t>F5.</w:t>
      </w:r>
      <w:r w:rsidRPr="004E0975">
        <w:tab/>
        <w:t>Is work such as gathering decorative greens considered agricultural work?</w:t>
      </w:r>
      <w:bookmarkEnd w:id="101"/>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2" w:name="_Toc270319102"/>
      <w:r w:rsidRPr="004E0975">
        <w:t>F6.</w:t>
      </w:r>
      <w:r w:rsidRPr="004E0975">
        <w:tab/>
        <w:t>What is livestock?</w:t>
      </w:r>
      <w:bookmarkEnd w:id="102"/>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3"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3"/>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4" w:name="_Toc270319104"/>
      <w:r w:rsidRPr="004E0975">
        <w:t>F8.</w:t>
      </w:r>
      <w:r w:rsidRPr="004E0975">
        <w:tab/>
        <w:t>Are animals such as deer, elk, and bison raised on farms considered “livestock”?</w:t>
      </w:r>
      <w:bookmarkEnd w:id="104"/>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5" w:name="_Toc270319105"/>
      <w:r w:rsidRPr="004E0975">
        <w:t>F9.</w:t>
      </w:r>
      <w:r w:rsidRPr="004E0975">
        <w:tab/>
        <w:t>What does “cultivation” mean in the context of trees?</w:t>
      </w:r>
      <w:bookmarkEnd w:id="105"/>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6"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6"/>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7" w:name="_Toc270319107"/>
      <w:r w:rsidRPr="004E0975">
        <w:t>F11.</w:t>
      </w:r>
      <w:r w:rsidRPr="004E0975">
        <w:tab/>
        <w:t>What does “harvesting” mean in the context of trees?</w:t>
      </w:r>
      <w:bookmarkEnd w:id="107"/>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8" w:name="_Toc270319108"/>
      <w:r w:rsidRPr="004E0975">
        <w:t>F12.</w:t>
      </w:r>
      <w:r w:rsidRPr="004E0975">
        <w:tab/>
        <w:t>What are examples of work that can be considered the harvesting of trees?</w:t>
      </w:r>
      <w:bookmarkEnd w:id="108"/>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09"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09"/>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0"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0"/>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1"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2" w:name="_Toc270319112"/>
      <w:r w:rsidRPr="004E0975">
        <w:t>F16.</w:t>
      </w:r>
      <w:r w:rsidRPr="004E0975">
        <w:tab/>
        <w:t>What is the definition of “fishing work” for purposes of the MEP?</w:t>
      </w:r>
      <w:bookmarkEnd w:id="112"/>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3" w:name="_Toc270319113"/>
      <w:r w:rsidRPr="004E0975">
        <w:t>F17.</w:t>
      </w:r>
      <w:r w:rsidRPr="004E0975">
        <w:tab/>
        <w:t>What is a “fish farm”?</w:t>
      </w:r>
      <w:bookmarkEnd w:id="113"/>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4" w:name="_Toc270319114"/>
      <w:r w:rsidRPr="004E0975">
        <w:t>F18.</w:t>
      </w:r>
      <w:r w:rsidRPr="004E0975">
        <w:tab/>
        <w:t>What are examples of work on a fish farm that would qualify as fishing work?</w:t>
      </w:r>
      <w:bookmarkEnd w:id="114"/>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5" w:name="_Toc270319115"/>
      <w:r w:rsidRPr="004E0975">
        <w:t>F19.</w:t>
      </w:r>
      <w:r w:rsidRPr="004E0975">
        <w:tab/>
        <w:t>Is the act of catching fish or shellfish for recreational or sport purposes “fishing work”?</w:t>
      </w:r>
      <w:bookmarkEnd w:id="115"/>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6"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6"/>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7"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7"/>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8"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19"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rsidR="0015423A" w:rsidRPr="004E0975" w:rsidRDefault="0015423A" w:rsidP="0015423A">
      <w:pPr>
        <w:pStyle w:val="Heading3"/>
      </w:pPr>
      <w:bookmarkStart w:id="120" w:name="_Toc270319120"/>
      <w:r w:rsidRPr="004E0975">
        <w:t>F24.</w:t>
      </w:r>
      <w:r w:rsidRPr="004E0975">
        <w:tab/>
        <w:t>When does “initial processing” end?</w:t>
      </w:r>
      <w:bookmarkEnd w:id="120"/>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1" w:name="_Toc270319121"/>
      <w:r w:rsidRPr="004E0975">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1"/>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2" w:name="_Toc270319122"/>
      <w:r w:rsidRPr="004E0975">
        <w:t>F26.</w:t>
      </w:r>
      <w:r w:rsidRPr="004E0975">
        <w:tab/>
        <w:t>Is hauling a product on a farm, ranch</w:t>
      </w:r>
      <w:r>
        <w:t>,</w:t>
      </w:r>
      <w:r w:rsidRPr="004E0975">
        <w:t xml:space="preserve"> or other facility considered agricultural work?</w:t>
      </w:r>
      <w:bookmarkEnd w:id="122"/>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3" w:name="_Toc270319123"/>
      <w:r w:rsidRPr="004E0975">
        <w:t>F27.</w:t>
      </w:r>
      <w:r w:rsidRPr="004E0975">
        <w:tab/>
        <w:t>May a worker who performs both qualifying and non-qualifying work still be eligible for the MEP?</w:t>
      </w:r>
      <w:bookmarkEnd w:id="123"/>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4"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4"/>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5" w:name="_Toc270319125"/>
      <w:r w:rsidRPr="004E0975">
        <w:t>F29.</w:t>
      </w:r>
      <w:r w:rsidRPr="004E0975">
        <w:tab/>
        <w:t>May a worker who is “self-employed” qualify as a migratory agricultural worker or migratory fisher?</w:t>
      </w:r>
      <w:bookmarkEnd w:id="125"/>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6" w:name="_Toc270319126"/>
      <w:bookmarkStart w:id="127" w:name="_Toc474487607"/>
      <w:bookmarkStart w:id="128" w:name="_Toc476302440"/>
      <w:bookmarkStart w:id="129" w:name="_Toc476304903"/>
      <w:r w:rsidRPr="004E0975">
        <w:t>Temporary and Seasonal Employment</w:t>
      </w:r>
      <w:bookmarkEnd w:id="126"/>
      <w:bookmarkEnd w:id="127"/>
      <w:bookmarkEnd w:id="128"/>
      <w:bookmarkEnd w:id="129"/>
      <w:r w:rsidRPr="004E0975">
        <w:t xml:space="preserve"> </w:t>
      </w:r>
    </w:p>
    <w:p w:rsidR="0015423A" w:rsidRPr="004E0975" w:rsidRDefault="0015423A" w:rsidP="0015423A">
      <w:pPr>
        <w:pStyle w:val="Heading3"/>
      </w:pPr>
      <w:bookmarkStart w:id="130" w:name="_Toc270319127"/>
      <w:r w:rsidRPr="004E0975">
        <w:t>G1.</w:t>
      </w:r>
      <w:r w:rsidRPr="004E0975">
        <w:tab/>
        <w:t>What is seasonal employment?</w:t>
      </w:r>
      <w:bookmarkEnd w:id="130"/>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1" w:name="_Toc270319128"/>
      <w:r w:rsidRPr="004E0975">
        <w:t>G2.</w:t>
      </w:r>
      <w:r w:rsidRPr="004E0975">
        <w:tab/>
        <w:t>How does the phrase “cycles of nature” pertain to seasonal employment?</w:t>
      </w:r>
      <w:bookmarkEnd w:id="131"/>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2" w:name="_Toc270319129"/>
      <w:r w:rsidRPr="004E0975">
        <w:t xml:space="preserve">G3. </w:t>
      </w:r>
      <w:r w:rsidRPr="004E0975">
        <w:tab/>
        <w:t>How long may seasonal employment last?</w:t>
      </w:r>
      <w:bookmarkEnd w:id="132"/>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3" w:name="_Toc270319130"/>
      <w:r w:rsidRPr="004E0975">
        <w:t>G4.</w:t>
      </w:r>
      <w:r w:rsidRPr="004E0975">
        <w:tab/>
        <w:t>How may an SEA determine that a worker’s job is “seasonal employment”?</w:t>
      </w:r>
      <w:bookmarkEnd w:id="133"/>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t>it is not continuous or carried on throughout the year.</w:t>
      </w:r>
    </w:p>
    <w:p w:rsidR="0015423A" w:rsidRPr="004E0975" w:rsidRDefault="0015423A" w:rsidP="0015423A">
      <w:pPr>
        <w:ind w:left="360"/>
      </w:pPr>
    </w:p>
    <w:p w:rsidR="0015423A" w:rsidRPr="004E0975" w:rsidDel="00CE12B2" w:rsidRDefault="0015423A" w:rsidP="0015423A">
      <w:r w:rsidRPr="004E0975">
        <w:t>34 C.F.R. § 200.81(o).</w:t>
      </w:r>
    </w:p>
    <w:p w:rsidR="0015423A" w:rsidRPr="004E0975" w:rsidRDefault="0015423A" w:rsidP="0015423A">
      <w:pPr>
        <w:ind w:left="720"/>
      </w:pPr>
    </w:p>
    <w:p w:rsidR="0015423A" w:rsidRPr="004E0975" w:rsidRDefault="0015423A" w:rsidP="0015423A">
      <w:pPr>
        <w:pStyle w:val="Heading3"/>
      </w:pPr>
      <w:bookmarkStart w:id="134"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4"/>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5" w:name="_Toc270319132"/>
      <w:r w:rsidRPr="004E0975">
        <w:t>G6.</w:t>
      </w:r>
      <w:r w:rsidRPr="004E0975">
        <w:tab/>
        <w:t>How may an SEA determine that a worker’s job is “temporary employment”?</w:t>
      </w:r>
      <w:bookmarkEnd w:id="135"/>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6"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6"/>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7" w:name="_Toc270319134"/>
      <w:r w:rsidRPr="004E0975">
        <w:t>G8.</w:t>
      </w:r>
      <w:r w:rsidRPr="004E0975">
        <w:tab/>
        <w:t>What is an example of a statement from an employer that indicates that the employment is temporary?</w:t>
      </w:r>
      <w:bookmarkEnd w:id="137"/>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8" w:name="_Toc270319135"/>
      <w:r w:rsidRPr="004E0975">
        <w:t>G9.</w:t>
      </w:r>
      <w:r w:rsidRPr="004E0975">
        <w:tab/>
        <w:t>What is an example of a statement from a worker that indicates that the employment is temporary?</w:t>
      </w:r>
      <w:bookmarkEnd w:id="138"/>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39" w:name="_Toc270319136"/>
      <w:r w:rsidRPr="004E0975">
        <w:t>G10.</w:t>
      </w:r>
      <w:r w:rsidRPr="004E0975">
        <w:tab/>
        <w:t>When would an SEA rely on its own determination that a worker’s employment is temporary?</w:t>
      </w:r>
      <w:bookmarkEnd w:id="139"/>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0"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0"/>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1" w:name="_Toc270319141"/>
      <w:r w:rsidRPr="004E0975">
        <w:t>G12.</w:t>
      </w:r>
      <w:r w:rsidRPr="004E0975">
        <w:tab/>
        <w:t>Should jobs that occur only at certain times of the year because of a holiday or event be considered as temporary employment or seasonal employment?</w:t>
      </w:r>
      <w:bookmarkEnd w:id="141"/>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2" w:name="_Toc270319168"/>
      <w:bookmarkStart w:id="143" w:name="_Toc474487608"/>
      <w:bookmarkStart w:id="144" w:name="_Toc476302441"/>
      <w:bookmarkStart w:id="145" w:name="_Toc476304904"/>
      <w:r w:rsidRPr="004E0975">
        <w:t>Documenting Eligibility</w:t>
      </w:r>
      <w:bookmarkEnd w:id="142"/>
      <w:bookmarkEnd w:id="143"/>
      <w:bookmarkEnd w:id="144"/>
      <w:bookmarkEnd w:id="145"/>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6"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6"/>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7" w:name="_Toc270319170"/>
      <w:r w:rsidRPr="004E0975">
        <w:t>H2.</w:t>
      </w:r>
      <w:r w:rsidRPr="004E0975">
        <w:tab/>
        <w:t>What does the COE established by the Secretary require?</w:t>
      </w:r>
      <w:bookmarkEnd w:id="147"/>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8" w:name="_Toc270319171"/>
      <w:r w:rsidRPr="004E0975">
        <w:t>H3.</w:t>
      </w:r>
      <w:r w:rsidRPr="004E0975">
        <w:tab/>
        <w:t xml:space="preserve">What are the required data </w:t>
      </w:r>
      <w:r w:rsidRPr="004E0975">
        <w:rPr>
          <w:i/>
        </w:rPr>
        <w:t>elements</w:t>
      </w:r>
      <w:r w:rsidRPr="004E0975">
        <w:t xml:space="preserve"> of the national COE?</w:t>
      </w:r>
      <w:bookmarkEnd w:id="148"/>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49" w:name="_Toc270319172"/>
      <w:r w:rsidRPr="004E0975">
        <w:t>H4.</w:t>
      </w:r>
      <w:r w:rsidRPr="004E0975">
        <w:tab/>
        <w:t xml:space="preserve">What are the required data </w:t>
      </w:r>
      <w:r w:rsidRPr="004E0975">
        <w:rPr>
          <w:i/>
        </w:rPr>
        <w:t>sections</w:t>
      </w:r>
      <w:r w:rsidRPr="004E0975">
        <w:t xml:space="preserve"> for the national COE?</w:t>
      </w:r>
      <w:bookmarkEnd w:id="149"/>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0" w:name="_Toc270319173"/>
      <w:r w:rsidRPr="004E0975">
        <w:t>H5.</w:t>
      </w:r>
      <w:r w:rsidRPr="004E0975">
        <w:tab/>
        <w:t>May an SEA include its own State-requested or State-required information on the national COE?</w:t>
      </w:r>
      <w:bookmarkEnd w:id="150"/>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1" w:name="_Toc270319174"/>
      <w:r w:rsidRPr="004E0975">
        <w:t>H6.</w:t>
      </w:r>
      <w:r w:rsidRPr="004E0975">
        <w:tab/>
        <w:t>Where can an SEA find more information about the national COE requirements?</w:t>
      </w:r>
      <w:bookmarkEnd w:id="151"/>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2" w:name="_Toc270319175"/>
      <w:r w:rsidRPr="004E0975">
        <w:t>H7.</w:t>
      </w:r>
      <w:r w:rsidRPr="004E0975">
        <w:tab/>
        <w:t>Must each SEA maintain a COE on all children eligible for the MEP?</w:t>
      </w:r>
      <w:bookmarkEnd w:id="152"/>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3"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3"/>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4"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5"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6"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7"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7"/>
    </w:p>
    <w:p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8" w:name="_Toc270319181"/>
      <w:r w:rsidRPr="004E0975">
        <w:t xml:space="preserve">H13. </w:t>
      </w:r>
      <w:r w:rsidRPr="004E0975">
        <w:tab/>
        <w:t>May a recruiter accept automatically another State’s COE as evidence of a child’s eligibility for the MEP?</w:t>
      </w:r>
      <w:bookmarkEnd w:id="158"/>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59" w:name="_Toc70391237"/>
      <w:bookmarkStart w:id="160" w:name="_Toc70395194"/>
      <w:bookmarkStart w:id="161" w:name="_Toc70395317"/>
      <w:bookmarkStart w:id="162" w:name="_Toc476304905"/>
      <w:bookmarkEnd w:id="159"/>
      <w:bookmarkEnd w:id="160"/>
      <w:bookmarkEnd w:id="161"/>
      <w:r>
        <w:t>IDENTIFICATION AND RECRUITMENT</w:t>
      </w:r>
      <w:bookmarkEnd w:id="162"/>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transfer; and (3) it allows the SEA to notify the receiving State in advance that the migrant child is en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3" w:name="_Toc476304906"/>
      <w:r>
        <w:t>COMPREHENSIVE NEEDS ASSESSMENT AND SERVICE DELIVERY PLAN</w:t>
      </w:r>
      <w:bookmarkEnd w:id="163"/>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4" w:name="_Toc476304907"/>
      <w:r>
        <w:t>Comprehensive Needs</w:t>
      </w:r>
      <w:r w:rsidR="001945F6">
        <w:fldChar w:fldCharType="begin"/>
      </w:r>
      <w:r>
        <w:instrText xml:space="preserve"> XE "Needs" </w:instrText>
      </w:r>
      <w:r w:rsidR="001945F6">
        <w:fldChar w:fldCharType="end"/>
      </w:r>
      <w:r>
        <w:t xml:space="preserve"> Assessment</w:t>
      </w:r>
      <w:bookmarkEnd w:id="164"/>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5" w:name="_Toc476304908"/>
      <w:r>
        <w:t>Comprehensive State Plan for Service Delivery</w:t>
      </w:r>
      <w:bookmarkEnd w:id="165"/>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6" w:name="_Toc476304909"/>
      <w:r>
        <w:t>PROVISION OF SERVICES</w:t>
      </w:r>
      <w:bookmarkEnd w:id="166"/>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7" w:name="_Toc476304910"/>
      <w:r>
        <w:t>Services</w:t>
      </w:r>
      <w:bookmarkEnd w:id="167"/>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8" w:name="_Toc476304911"/>
      <w:r>
        <w:t>Priority for Services</w:t>
      </w:r>
      <w:bookmarkEnd w:id="168"/>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69" w:name="_Toc476304912"/>
      <w:r>
        <w:t>Schoolwide</w:t>
      </w:r>
      <w:r w:rsidR="001945F6">
        <w:fldChar w:fldCharType="begin"/>
      </w:r>
      <w:r>
        <w:instrText xml:space="preserve"> XE "Schoolwide" </w:instrText>
      </w:r>
      <w:r w:rsidR="001945F6">
        <w:fldChar w:fldCharType="end"/>
      </w:r>
      <w:r>
        <w:t xml:space="preserve"> Programs</w:t>
      </w:r>
      <w:bookmarkEnd w:id="169"/>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0" w:name="_Toc476304913"/>
      <w:r>
        <w:t>Summer and Intersession Programs</w:t>
      </w:r>
      <w:bookmarkEnd w:id="170"/>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1"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1"/>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2" w:name="_Toc476304915"/>
      <w:r>
        <w:t>Serving Undocumented Children</w:t>
      </w:r>
      <w:bookmarkEnd w:id="172"/>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3" w:name="_Toc476304916"/>
      <w:r>
        <w:t>Serving Migrant Children With Disabilities</w:t>
      </w:r>
      <w:bookmarkEnd w:id="173"/>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4" w:name="_Toc476304917"/>
      <w:r>
        <w:t>Serving migrant children who attend private school</w:t>
      </w:r>
      <w:r w:rsidR="001945F6">
        <w:fldChar w:fldCharType="begin"/>
      </w:r>
      <w:r>
        <w:instrText xml:space="preserve"> XE "Private School" </w:instrText>
      </w:r>
      <w:r w:rsidR="001945F6">
        <w:fldChar w:fldCharType="end"/>
      </w:r>
      <w:r>
        <w:t>s</w:t>
      </w:r>
      <w:bookmarkEnd w:id="174"/>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5" w:name="_Toc476304918"/>
      <w:r>
        <w:t>COORDINATION</w:t>
      </w:r>
      <w:bookmarkEnd w:id="175"/>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6" w:name="_Toc476304919"/>
      <w:r>
        <w:t>Coordination</w:t>
      </w:r>
      <w:r w:rsidR="001945F6">
        <w:fldChar w:fldCharType="begin"/>
      </w:r>
      <w:r>
        <w:instrText xml:space="preserve"> XE "Coordination" </w:instrText>
      </w:r>
      <w:r w:rsidR="001945F6">
        <w:fldChar w:fldCharType="end"/>
      </w:r>
      <w:r>
        <w:t xml:space="preserve"> With Other Programs</w:t>
      </w:r>
      <w:bookmarkEnd w:id="176"/>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7" w:name="_Toc476304920"/>
      <w:r>
        <w:t>Interstate and Intrastate Coordination</w:t>
      </w:r>
      <w:bookmarkEnd w:id="177"/>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8"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8"/>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79" w:name="_Toc476304922"/>
      <w:r>
        <w:t>Transfer of Student Records</w:t>
      </w:r>
      <w:bookmarkEnd w:id="179"/>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0" w:name="_Toc476304923"/>
      <w:r>
        <w:t>PARENTAL INVOLVEMENT</w:t>
      </w:r>
      <w:bookmarkEnd w:id="180"/>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1" w:name="_Toc476304924"/>
      <w:r>
        <w:t>Parent Consultation in MEP Planning and Operation</w:t>
      </w:r>
      <w:bookmarkEnd w:id="181"/>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2" w:name="_Toc476304925"/>
      <w:r>
        <w:t>Parent Advisory Councils</w:t>
      </w:r>
      <w:bookmarkEnd w:id="182"/>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3"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3"/>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4" w:name="_Toc476304927"/>
      <w:r>
        <w:t>PROGRAM EVALUATION</w:t>
      </w:r>
      <w:bookmarkEnd w:id="184"/>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5" w:name="_Toc476304928"/>
      <w:r>
        <w:t>General Evaluation</w:t>
      </w:r>
      <w:r w:rsidR="001945F6">
        <w:fldChar w:fldCharType="begin"/>
      </w:r>
      <w:r>
        <w:instrText xml:space="preserve"> XE "Evaluation" </w:instrText>
      </w:r>
      <w:r w:rsidR="001945F6">
        <w:fldChar w:fldCharType="end"/>
      </w:r>
      <w:r>
        <w:t xml:space="preserve"> Requirements</w:t>
      </w:r>
      <w:bookmarkEnd w:id="185"/>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6"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6"/>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pPr>
          </w:p>
        </w:tc>
      </w:tr>
      <w:tr w:rsidR="0082564C">
        <w:tc>
          <w:tcPr>
            <w:tcW w:w="9216" w:type="dxa"/>
          </w:tcPr>
          <w:p w:rsidR="0082564C" w:rsidRDefault="0082564C">
            <w:pPr>
              <w:pStyle w:val="BodyText"/>
              <w:spacing w:after="0"/>
            </w:pPr>
            <w:r>
              <w:rPr>
                <w:b/>
                <w:i/>
              </w:rPr>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7" w:name="_Toc476304930"/>
      <w:r>
        <w:t>Evaluation</w:t>
      </w:r>
      <w:r w:rsidR="001945F6">
        <w:fldChar w:fldCharType="begin"/>
      </w:r>
      <w:r>
        <w:instrText xml:space="preserve"> XE "Evaluation" </w:instrText>
      </w:r>
      <w:r w:rsidR="001945F6">
        <w:fldChar w:fldCharType="end"/>
      </w:r>
      <w:r>
        <w:t xml:space="preserve"> Requirements</w:t>
      </w:r>
      <w:bookmarkEnd w:id="187"/>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8" w:name="_Toc476304931"/>
      <w:r>
        <w:t>Written Evaluation</w:t>
      </w:r>
      <w:r w:rsidR="001945F6">
        <w:fldChar w:fldCharType="begin"/>
      </w:r>
      <w:r>
        <w:instrText xml:space="preserve"> XE "Evaluation" </w:instrText>
      </w:r>
      <w:r w:rsidR="001945F6">
        <w:fldChar w:fldCharType="end"/>
      </w:r>
      <w:r>
        <w:t xml:space="preserve"> Reports</w:t>
      </w:r>
      <w:bookmarkEnd w:id="188"/>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89" w:name="_Toc476304932"/>
      <w:r>
        <w:t>Program Improvement</w:t>
      </w:r>
      <w:bookmarkEnd w:id="189"/>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0" w:name="_Toc476304933"/>
      <w:r>
        <w:t>Evaluation</w:t>
      </w:r>
      <w:r w:rsidR="001945F6">
        <w:fldChar w:fldCharType="begin"/>
      </w:r>
      <w:r>
        <w:instrText xml:space="preserve"> XE "Evaluation" </w:instrText>
      </w:r>
      <w:r w:rsidR="001945F6">
        <w:fldChar w:fldCharType="end"/>
      </w:r>
      <w:r>
        <w:t xml:space="preserve"> of Summer Programs</w:t>
      </w:r>
      <w:bookmarkEnd w:id="190"/>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1" w:name="_Toc476304934"/>
      <w:r>
        <w:t>Evaluation</w:t>
      </w:r>
      <w:r w:rsidR="001945F6">
        <w:fldChar w:fldCharType="begin"/>
      </w:r>
      <w:r>
        <w:instrText xml:space="preserve"> XE "Evaluation" </w:instrText>
      </w:r>
      <w:r w:rsidR="001945F6">
        <w:fldChar w:fldCharType="end"/>
      </w:r>
      <w:r>
        <w:t xml:space="preserve"> of Support Services</w:t>
      </w:r>
      <w:bookmarkEnd w:id="191"/>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2" w:name="_Toc476304935"/>
      <w:r>
        <w:t>PROGRAM PERFORMANCE AND CHILD COUNT REPORTING</w:t>
      </w:r>
      <w:bookmarkEnd w:id="192"/>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3" w:name="_Toc476304936"/>
      <w:r>
        <w:t>Performance Reporting</w:t>
      </w:r>
      <w:bookmarkEnd w:id="193"/>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4" w:name="_Toc476304937"/>
      <w:r>
        <w:t>Child Count</w:t>
      </w:r>
      <w:bookmarkEnd w:id="194"/>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5" w:name="_Toc476304938"/>
      <w:r>
        <w:t>FISCAL REQUIREMENTS</w:t>
      </w:r>
      <w:bookmarkEnd w:id="195"/>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6" w:name="_Toc476304939"/>
      <w:r>
        <w:t>“Supplement, Not Supplant</w:t>
      </w:r>
      <w:r w:rsidR="001945F6">
        <w:fldChar w:fldCharType="begin"/>
      </w:r>
      <w:r>
        <w:instrText xml:space="preserve"> XE "Supplement, Not Supplant" </w:instrText>
      </w:r>
      <w:r w:rsidR="001945F6">
        <w:fldChar w:fldCharType="end"/>
      </w:r>
      <w:r>
        <w:t>” Requirement</w:t>
      </w:r>
      <w:bookmarkEnd w:id="196"/>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7" w:name="_Toc476304940"/>
      <w:r>
        <w:t>Comparability</w:t>
      </w:r>
      <w:r w:rsidR="001945F6">
        <w:fldChar w:fldCharType="begin"/>
      </w:r>
      <w:r>
        <w:instrText xml:space="preserve"> XE "Comparability" </w:instrText>
      </w:r>
      <w:r w:rsidR="001945F6">
        <w:fldChar w:fldCharType="end"/>
      </w:r>
      <w:r>
        <w:t xml:space="preserve"> Requirement</w:t>
      </w:r>
      <w:bookmarkEnd w:id="197"/>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8"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8"/>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199"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0" w:name="_Toc476304943"/>
      <w:r>
        <w:t>Maintenance of Effort</w:t>
      </w:r>
      <w:bookmarkEnd w:id="200"/>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1" w:name="_Toc476304944"/>
      <w:r>
        <w:t>Use of Funds</w:t>
      </w:r>
      <w:bookmarkEnd w:id="201"/>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that  </w:t>
      </w:r>
      <w:r>
        <w:rPr>
          <w:b/>
        </w:rPr>
        <w:t>–</w:t>
      </w:r>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2" w:name="_Toc476304945"/>
      <w:r>
        <w:t>Combining MEP funds with other programs</w:t>
      </w:r>
      <w:bookmarkEnd w:id="202"/>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3" w:name="_Toc476304946"/>
      <w:r>
        <w:t>Equipment</w:t>
      </w:r>
      <w:bookmarkEnd w:id="203"/>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4" w:name="_Toc476304947"/>
      <w:r>
        <w:t>Indirect Costs</w:t>
      </w:r>
      <w:bookmarkEnd w:id="204"/>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5" w:name="_Toc476304948"/>
      <w:r>
        <w:t>Travel</w:t>
      </w:r>
      <w:bookmarkEnd w:id="205"/>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6" w:name="_Toc476304949"/>
      <w:r>
        <w:t>Transferability of Funds</w:t>
      </w:r>
      <w:bookmarkEnd w:id="206"/>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7" w:name="_Toc476304950"/>
      <w:r>
        <w:t>STATE ADMINISTRATION</w:t>
      </w:r>
      <w:bookmarkEnd w:id="207"/>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8" w:name="_Toc476304951"/>
      <w:r>
        <w:t>Funds for State Administration</w:t>
      </w:r>
      <w:bookmarkEnd w:id="208"/>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09" w:name="_Toc476304952"/>
      <w:r>
        <w:t>Subgranting</w:t>
      </w:r>
      <w:bookmarkEnd w:id="209"/>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receive  subgrants?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0" w:name="_Toc476304953"/>
      <w:r>
        <w:t>Determining Subgrant</w:t>
      </w:r>
      <w:r w:rsidR="001945F6">
        <w:fldChar w:fldCharType="begin"/>
      </w:r>
      <w:r>
        <w:instrText xml:space="preserve"> XE "Subgrant" </w:instrText>
      </w:r>
      <w:r w:rsidR="001945F6">
        <w:fldChar w:fldCharType="end"/>
      </w:r>
      <w:r>
        <w:t xml:space="preserve"> Amounts</w:t>
      </w:r>
      <w:bookmarkEnd w:id="210"/>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May SEAs apply a “hold-harmless” provision in subgranting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1" w:name="_Toc476304954"/>
      <w:r>
        <w:t>Subgrant</w:t>
      </w:r>
      <w:r w:rsidR="001945F6">
        <w:fldChar w:fldCharType="begin"/>
      </w:r>
      <w:r>
        <w:instrText xml:space="preserve"> XE "Subgrant" </w:instrText>
      </w:r>
      <w:r w:rsidR="001945F6">
        <w:fldChar w:fldCharType="end"/>
      </w:r>
      <w:r>
        <w:t xml:space="preserve"> Process</w:t>
      </w:r>
      <w:bookmarkEnd w:id="211"/>
    </w:p>
    <w:p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2" w:name="_Toc476304955"/>
      <w:r>
        <w:t>Record keeping</w:t>
      </w:r>
      <w:bookmarkEnd w:id="212"/>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3" w:name="_Toc476304956"/>
      <w:r>
        <w:t>Federal and State Monitoring</w:t>
      </w:r>
      <w:bookmarkEnd w:id="213"/>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4" w:name="_Toc476304957"/>
      <w:r>
        <w:t>State Rulemaking</w:t>
      </w:r>
      <w:bookmarkEnd w:id="214"/>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5" w:name="_Toc476304958"/>
      <w:r>
        <w:t>Audits</w:t>
      </w:r>
      <w:bookmarkEnd w:id="215"/>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6" w:name="_Toc476304959"/>
      <w:r>
        <w:t>Complaint Procedures</w:t>
      </w:r>
      <w:bookmarkEnd w:id="216"/>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7" w:name="_Toc476304960"/>
      <w:r>
        <w:t>CROSS–CUTTING ISSUES</w:t>
      </w:r>
      <w:bookmarkEnd w:id="217"/>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8" w:author="DoED" w:date="2010-09-08T18:41:00Z"/>
        </w:numPr>
      </w:pPr>
      <w:bookmarkStart w:id="219"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19"/>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0" w:author="DoED" w:date="2010-09-08T18:41:00Z"/>
        </w:numPr>
      </w:pPr>
      <w:bookmarkStart w:id="221" w:name="_Toc476304962"/>
      <w:r>
        <w:rPr>
          <w:u w:val="none"/>
        </w:rPr>
        <w:t>B.</w:t>
      </w:r>
      <w:r>
        <w:rPr>
          <w:u w:val="none"/>
        </w:rPr>
        <w:tab/>
      </w:r>
      <w:r>
        <w:t xml:space="preserve">Paraprofessional Qualification Requirements under </w:t>
      </w:r>
      <w:r w:rsidR="00531619">
        <w:t>the ESEA</w:t>
      </w:r>
      <w:bookmarkEnd w:id="221"/>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D754B6">
            <w:pPr>
              <w:pStyle w:val="Heading6"/>
              <w:rPr>
                <w:b/>
                <w:u w:val="none"/>
              </w:rPr>
            </w:pPr>
            <w:r>
              <w:rPr>
                <w:b/>
                <w:noProof/>
                <w:sz w:val="20"/>
                <w:u w:val="non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2A3" w:rsidRDefault="002862A3">
                                  <w:pPr>
                                    <w:jc w:val="center"/>
                                    <w:rPr>
                                      <w:b/>
                                      <w:bCs/>
                                      <w:sz w:val="10"/>
                                    </w:rPr>
                                  </w:pPr>
                                </w:p>
                                <w:p w:rsidR="002862A3" w:rsidRDefault="002862A3">
                                  <w:pPr>
                                    <w:pStyle w:val="Heading2"/>
                                    <w:numPr>
                                      <w:ilvl w:val="0"/>
                                      <w:numId w:val="0"/>
                                    </w:numPr>
                                    <w:ind w:left="720" w:hanging="720"/>
                                  </w:pPr>
                                  <w:bookmarkStart w:id="222" w:name="_Toc476304963"/>
                                  <w:r>
                                    <w:rPr>
                                      <w:u w:val="none"/>
                                    </w:rPr>
                                    <w:t>Table 1:  Federal Agencies and Programs With Which MEPs Coordinate</w:t>
                                  </w:r>
                                  <w:bookmarkEnd w:id="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" filled="f" stroked="f">
                      <v:textbox>
                        <w:txbxContent>
                          <w:p w:rsidR="002862A3" w:rsidRDefault="002862A3">
                            <w:pPr>
                              <w:jc w:val="center"/>
                              <w:rPr>
                                <w:b/>
                                <w:bCs/>
                                <w:sz w:val="10"/>
                              </w:rPr>
                            </w:pPr>
                          </w:p>
                          <w:p w:rsidR="002862A3" w:rsidRDefault="002862A3">
                            <w:pPr>
                              <w:pStyle w:val="Heading2"/>
                              <w:numPr>
                                <w:ilvl w:val="0"/>
                                <w:numId w:val="0"/>
                              </w:numPr>
                              <w:ind w:left="720" w:hanging="720"/>
                            </w:pPr>
                            <w:bookmarkStart w:id="223" w:name="_Toc476304963"/>
                            <w:r>
                              <w:rPr>
                                <w:u w:val="none"/>
                              </w:rPr>
                              <w:t>Table 1:  Federal Agencies and Programs With Which MEPs Coordinate</w:t>
                            </w:r>
                            <w:bookmarkEnd w:id="223"/>
                          </w:p>
                        </w:txbxContent>
                      </v:textbox>
                    </v:shape>
                  </w:pict>
                </mc:Fallback>
              </mc:AlternateContent>
            </w:r>
            <w:r w:rsidR="0082564C">
              <w:rPr>
                <w:b/>
                <w:u w:val="none"/>
              </w:rPr>
              <w:t>Agency</w:t>
            </w:r>
          </w:p>
        </w:tc>
        <w:tc>
          <w:tcPr>
            <w:tcW w:w="2358" w:type="dxa"/>
          </w:tcPr>
          <w:p w:rsidR="0082564C" w:rsidRDefault="0082564C">
            <w:pPr>
              <w:pStyle w:val="Heading6"/>
              <w:rPr>
                <w:b/>
                <w:u w:val="none"/>
              </w:rPr>
            </w:pPr>
            <w:r>
              <w:rPr>
                <w:b/>
                <w:u w:val="none"/>
              </w:rPr>
              <w:t>Program</w:t>
            </w:r>
          </w:p>
        </w:tc>
        <w:tc>
          <w:tcPr>
            <w:tcW w:w="3535" w:type="dxa"/>
          </w:tcPr>
          <w:p w:rsidR="0082564C" w:rsidRDefault="0082564C">
            <w:pPr>
              <w:pStyle w:val="Heading6"/>
              <w:rPr>
                <w:b/>
                <w:u w:val="none"/>
              </w:rPr>
            </w:pPr>
            <w:r>
              <w:rPr>
                <w:b/>
                <w:u w:val="none"/>
              </w:rPr>
              <w:t>Descripton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pPr>
        <w:pStyle w:val="bullet"/>
        <w:numPr>
          <w:ilvl w:val="0"/>
          <w:numId w:val="0"/>
        </w:numPr>
        <w:ind w:left="720"/>
      </w:pPr>
      <w:r>
        <w:rPr>
          <w:color w:val="000000"/>
        </w:rPr>
        <w:t xml:space="preserve"> </w:t>
      </w:r>
    </w:p>
    <w:p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rsidR="0082564C" w:rsidRDefault="0082564C">
      <w:pPr>
        <w:ind w:left="86"/>
      </w:pPr>
    </w:p>
    <w:p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2A3" w:rsidRDefault="002862A3">
      <w:r>
        <w:separator/>
      </w:r>
    </w:p>
  </w:endnote>
  <w:endnote w:type="continuationSeparator" w:id="0">
    <w:p w:rsidR="002862A3" w:rsidRDefault="002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83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10D">
      <w:rPr>
        <w:rStyle w:val="PageNumber"/>
        <w:noProof/>
      </w:rPr>
      <w:t>122</w:t>
    </w:r>
    <w:r>
      <w:rPr>
        <w:rStyle w:val="PageNumber"/>
      </w:rPr>
      <w:fldChar w:fldCharType="end"/>
    </w:r>
  </w:p>
  <w:p w:rsidR="002862A3" w:rsidRDefault="002862A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10D">
      <w:rPr>
        <w:rStyle w:val="PageNumber"/>
        <w:noProof/>
      </w:rPr>
      <w:t>iv</w:t>
    </w:r>
    <w:r>
      <w:rPr>
        <w:rStyle w:val="PageNumber"/>
      </w:rPr>
      <w:fldChar w:fldCharType="end"/>
    </w:r>
  </w:p>
  <w:p w:rsidR="002862A3" w:rsidRDefault="002862A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10D">
      <w:rPr>
        <w:rStyle w:val="PageNumber"/>
        <w:noProof/>
      </w:rPr>
      <w:t>v</w:t>
    </w:r>
    <w:r>
      <w:rPr>
        <w:rStyle w:val="PageNumber"/>
      </w:rPr>
      <w:fldChar w:fldCharType="end"/>
    </w:r>
  </w:p>
  <w:p w:rsidR="002862A3" w:rsidRDefault="002862A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35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2A3" w:rsidRDefault="002862A3">
      <w:r>
        <w:separator/>
      </w:r>
    </w:p>
  </w:footnote>
  <w:footnote w:type="continuationSeparator" w:id="0">
    <w:p w:rsidR="002862A3" w:rsidRDefault="002862A3">
      <w:r>
        <w:continuationSeparator/>
      </w:r>
    </w:p>
  </w:footnote>
  <w:footnote w:id="1">
    <w:p w:rsidR="002862A3" w:rsidRDefault="002862A3"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VII: Parental Involvement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A2AA"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" o:allowincell="f"/>
          </w:pict>
        </mc:Fallback>
      </mc:AlternateContent>
    </w:r>
  </w:p>
  <w:p w:rsidR="002862A3" w:rsidRDefault="002862A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 xml:space="preserve">Chapter VIII: Program Evaluation </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DDD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nGuh4cABAABp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IX: Program Performance and Child Count Reporting</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0BD7"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lzwt/MABAABp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X: Fiscal Requirements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07B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UQWdGMABAABp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XI: State Administration</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017"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" o:allowincell="f"/>
          </w:pict>
        </mc:Fallback>
      </mc:AlternateContent>
    </w:r>
  </w:p>
  <w:p w:rsidR="002862A3" w:rsidRDefault="002862A3">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XII: Cross Cutting Issues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75CA"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" o:allowincell="f"/>
          </w:pict>
        </mc:Fallback>
      </mc:AlternateContent>
    </w:r>
  </w:p>
  <w:p w:rsidR="002862A3" w:rsidRDefault="002862A3">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p>
  <w:p w:rsidR="002862A3" w:rsidRDefault="002862A3">
    <w:pPr>
      <w:pStyle w:val="Header"/>
      <w:pBdr>
        <w:bottom w:val="none" w:sz="0" w:space="0" w:color="auto"/>
      </w:pBdr>
    </w:pPr>
    <w:r>
      <w:t>[Draft 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7BE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" o:allowincell="f"/>
          </w:pict>
        </mc:Fallback>
      </mc:AlternateContent>
    </w:r>
  </w:p>
  <w:p w:rsidR="002862A3" w:rsidRDefault="002862A3">
    <w:pPr>
      <w:pStyle w:val="Header"/>
      <w:pBdr>
        <w:bottom w:val="none" w:sz="0" w:space="0" w:color="auto"/>
      </w:pBdr>
    </w:pPr>
  </w:p>
  <w:p w:rsidR="002862A3" w:rsidRDefault="002862A3">
    <w:pPr>
      <w:pStyle w:val="Header"/>
      <w:pBdr>
        <w:bottom w:val="none" w:sz="0" w:space="0" w:color="auto"/>
      </w:pBdr>
    </w:pPr>
    <w:r>
      <w:t xml:space="preserve"> </w:t>
    </w:r>
  </w:p>
  <w:p w:rsidR="002862A3" w:rsidRDefault="002862A3">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8A0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I: State Application and Funding</w:t>
    </w:r>
  </w:p>
  <w:p w:rsidR="002862A3" w:rsidRDefault="002862A3">
    <w:pPr>
      <w:pStyle w:val="Header"/>
      <w:pBdr>
        <w:bottom w:val="none" w:sz="0" w:space="0" w:color="auto"/>
      </w:pBdr>
    </w:pPr>
    <w:r>
      <w:t>[Non-Regulatory Guidance — October 2003]</w:t>
    </w:r>
  </w:p>
  <w:p w:rsidR="002862A3" w:rsidRDefault="002862A3">
    <w:pPr>
      <w:pStyle w:val="Header"/>
    </w:pPr>
  </w:p>
  <w:p w:rsidR="002862A3" w:rsidRDefault="002862A3">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Pr="00F24886" w:rsidRDefault="002862A3">
    <w:pPr>
      <w:pStyle w:val="Header"/>
      <w:pBdr>
        <w:bottom w:val="none" w:sz="0" w:space="0" w:color="auto"/>
      </w:pBdr>
    </w:pPr>
    <w:r w:rsidRPr="00F24886">
      <w:t>Chapter II: Child Eligibility</w:t>
    </w:r>
  </w:p>
  <w:p w:rsidR="002862A3" w:rsidRPr="009D1B50" w:rsidRDefault="002862A3">
    <w:pPr>
      <w:pStyle w:val="Header"/>
      <w:pBdr>
        <w:bottom w:val="none" w:sz="0" w:space="0" w:color="auto"/>
      </w:pBdr>
    </w:pPr>
    <w:r w:rsidRPr="00F24886">
      <w:t xml:space="preserve">[Non-Regulatory Guidance — </w:t>
    </w:r>
    <w:r>
      <w:t>March 2017</w:t>
    </w:r>
    <w:r w:rsidRPr="00F24886">
      <w:t>]</w:t>
    </w:r>
  </w:p>
  <w:p w:rsidR="002862A3" w:rsidRDefault="002862A3">
    <w:pPr>
      <w:pStyle w:val="Header"/>
    </w:pPr>
  </w:p>
  <w:p w:rsidR="002862A3" w:rsidRDefault="002862A3">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III: Identification &amp; Recruitment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3997E"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MTMpsABAABq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IV: Comprehensive Needs Assessment and Service Delivery Plan</w:t>
    </w:r>
  </w:p>
  <w:p w:rsidR="002862A3" w:rsidRDefault="002862A3">
    <w:pPr>
      <w:pStyle w:val="Header"/>
      <w:pBdr>
        <w:bottom w:val="none" w:sz="0" w:space="0" w:color="auto"/>
      </w:pBdr>
    </w:pPr>
    <w:r>
      <w:t xml:space="preserve">[Non-Regulatory Guidance — October 2003] </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932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" o:allowincell="f"/>
          </w:pict>
        </mc:Fallback>
      </mc:AlternateContent>
    </w:r>
  </w:p>
  <w:p w:rsidR="002862A3" w:rsidRDefault="002862A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V: Provision of Services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BB5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4qJ498ABAABq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A3" w:rsidRDefault="002862A3">
    <w:pPr>
      <w:pStyle w:val="Header"/>
      <w:pBdr>
        <w:bottom w:val="none" w:sz="0" w:space="0" w:color="auto"/>
      </w:pBdr>
    </w:pPr>
    <w:r>
      <w:t>Chapter VI: Coordination</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9A12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" o:allowincell="f"/>
          </w:pict>
        </mc:Fallback>
      </mc:AlternateContent>
    </w:r>
  </w:p>
  <w:p w:rsidR="002862A3" w:rsidRDefault="002862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A"/>
    <w:rsid w:val="00006AC7"/>
    <w:rsid w:val="00030CB0"/>
    <w:rsid w:val="00142CF4"/>
    <w:rsid w:val="0015423A"/>
    <w:rsid w:val="00192BE0"/>
    <w:rsid w:val="001945F6"/>
    <w:rsid w:val="0027110D"/>
    <w:rsid w:val="002862A3"/>
    <w:rsid w:val="003573AA"/>
    <w:rsid w:val="003D770B"/>
    <w:rsid w:val="00412A65"/>
    <w:rsid w:val="00430DC0"/>
    <w:rsid w:val="00461C1D"/>
    <w:rsid w:val="0048386E"/>
    <w:rsid w:val="00491D88"/>
    <w:rsid w:val="004B3B6A"/>
    <w:rsid w:val="004C5A1F"/>
    <w:rsid w:val="00531619"/>
    <w:rsid w:val="005B5314"/>
    <w:rsid w:val="00765848"/>
    <w:rsid w:val="0079619F"/>
    <w:rsid w:val="0082564C"/>
    <w:rsid w:val="0086489C"/>
    <w:rsid w:val="00910D1E"/>
    <w:rsid w:val="009D1B50"/>
    <w:rsid w:val="00A975C1"/>
    <w:rsid w:val="00AE19FA"/>
    <w:rsid w:val="00B25DE3"/>
    <w:rsid w:val="00B86AFF"/>
    <w:rsid w:val="00BA100A"/>
    <w:rsid w:val="00BF659A"/>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4DCA7178-65DE-4F00-8510-65D12DBA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F586-DA02-463E-A8B8-2C2484F4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59325</Words>
  <Characters>338159</Characters>
  <Application>Microsoft Office Word</Application>
  <DocSecurity>4</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396691</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Meek Sally</cp:lastModifiedBy>
  <cp:revision>2</cp:revision>
  <cp:lastPrinted>2004-04-23T19:56:00Z</cp:lastPrinted>
  <dcterms:created xsi:type="dcterms:W3CDTF">2020-11-18T16:05:00Z</dcterms:created>
  <dcterms:modified xsi:type="dcterms:W3CDTF">2020-11-18T16:05:00Z</dcterms:modified>
</cp:coreProperties>
</file>